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A4E28" w14:textId="6A7543A6" w:rsidR="00D321AB" w:rsidRPr="00B94F98" w:rsidRDefault="00D321AB" w:rsidP="00D321AB">
      <w:pPr>
        <w:pStyle w:val="NoSpacing"/>
        <w:jc w:val="center"/>
        <w:rPr>
          <w:b/>
          <w:sz w:val="32"/>
          <w:szCs w:val="32"/>
        </w:rPr>
      </w:pPr>
      <w:r w:rsidRPr="00B94F98">
        <w:rPr>
          <w:b/>
          <w:sz w:val="32"/>
          <w:szCs w:val="32"/>
        </w:rPr>
        <w:t>St. Paul Audubon Society</w:t>
      </w:r>
    </w:p>
    <w:p w14:paraId="3C2E1321" w14:textId="415DC5B3" w:rsidR="00D321AB" w:rsidRPr="00B94F98" w:rsidRDefault="00D321AB" w:rsidP="00D321AB">
      <w:pPr>
        <w:pStyle w:val="NoSpacing"/>
        <w:jc w:val="center"/>
        <w:rPr>
          <w:b/>
          <w:sz w:val="32"/>
          <w:szCs w:val="32"/>
        </w:rPr>
      </w:pPr>
      <w:r w:rsidRPr="00B94F98">
        <w:rPr>
          <w:b/>
          <w:sz w:val="32"/>
          <w:szCs w:val="32"/>
        </w:rPr>
        <w:t xml:space="preserve">Grant </w:t>
      </w:r>
      <w:r w:rsidR="00E6010E">
        <w:rPr>
          <w:b/>
          <w:sz w:val="32"/>
          <w:szCs w:val="32"/>
        </w:rPr>
        <w:t xml:space="preserve">Applicant </w:t>
      </w:r>
      <w:r w:rsidRPr="00B94F98">
        <w:rPr>
          <w:b/>
          <w:sz w:val="32"/>
          <w:szCs w:val="32"/>
        </w:rPr>
        <w:t>Guidelines</w:t>
      </w:r>
    </w:p>
    <w:p w14:paraId="02BD65F0" w14:textId="77777777" w:rsidR="00D321AB" w:rsidRDefault="00D321AB" w:rsidP="00D321AB">
      <w:pPr>
        <w:pStyle w:val="NoSpacing"/>
        <w:jc w:val="center"/>
      </w:pPr>
    </w:p>
    <w:p w14:paraId="0AD43150" w14:textId="662D6D54" w:rsidR="00D321AB" w:rsidRDefault="00D321AB" w:rsidP="00920A5A">
      <w:pPr>
        <w:pStyle w:val="NoSpacing"/>
      </w:pPr>
    </w:p>
    <w:p w14:paraId="6C83838D" w14:textId="70388974" w:rsidR="008437E5" w:rsidRPr="008437E5" w:rsidRDefault="00610494">
      <w:pPr>
        <w:rPr>
          <w:sz w:val="24"/>
          <w:szCs w:val="24"/>
        </w:rPr>
      </w:pPr>
      <w:r>
        <w:rPr>
          <w:sz w:val="24"/>
          <w:szCs w:val="24"/>
        </w:rPr>
        <w:t>People or organizations requesting funding</w:t>
      </w:r>
      <w:r w:rsidR="008437E5" w:rsidRPr="008437E5">
        <w:rPr>
          <w:sz w:val="24"/>
          <w:szCs w:val="24"/>
        </w:rPr>
        <w:t xml:space="preserve"> must complete the brief grant application</w:t>
      </w:r>
    </w:p>
    <w:p w14:paraId="25ED3C48" w14:textId="61737F47" w:rsidR="008437E5" w:rsidRDefault="008437E5">
      <w:pPr>
        <w:rPr>
          <w:sz w:val="24"/>
          <w:szCs w:val="24"/>
        </w:rPr>
      </w:pPr>
      <w:r w:rsidRPr="008437E5">
        <w:rPr>
          <w:sz w:val="24"/>
          <w:szCs w:val="24"/>
        </w:rPr>
        <w:t xml:space="preserve">Committees </w:t>
      </w:r>
      <w:r>
        <w:rPr>
          <w:sz w:val="24"/>
          <w:szCs w:val="24"/>
        </w:rPr>
        <w:t>may approve grant awards up to $500</w:t>
      </w:r>
    </w:p>
    <w:p w14:paraId="26E69EE9" w14:textId="3847ACE1" w:rsidR="00610494" w:rsidRDefault="00610494">
      <w:pPr>
        <w:rPr>
          <w:sz w:val="24"/>
          <w:szCs w:val="24"/>
        </w:rPr>
      </w:pPr>
      <w:r>
        <w:rPr>
          <w:sz w:val="24"/>
          <w:szCs w:val="24"/>
        </w:rPr>
        <w:t xml:space="preserve">The Board must approve </w:t>
      </w:r>
      <w:r w:rsidR="00ED2D32">
        <w:rPr>
          <w:sz w:val="24"/>
          <w:szCs w:val="24"/>
        </w:rPr>
        <w:t xml:space="preserve">any expenditures or </w:t>
      </w:r>
      <w:r>
        <w:rPr>
          <w:sz w:val="24"/>
          <w:szCs w:val="24"/>
        </w:rPr>
        <w:t>grant awards over $500</w:t>
      </w:r>
    </w:p>
    <w:p w14:paraId="30C00842" w14:textId="503F6641" w:rsidR="00A25271" w:rsidRDefault="00A25271">
      <w:pPr>
        <w:rPr>
          <w:sz w:val="24"/>
          <w:szCs w:val="24"/>
        </w:rPr>
      </w:pPr>
      <w:r>
        <w:rPr>
          <w:sz w:val="24"/>
          <w:szCs w:val="24"/>
        </w:rPr>
        <w:t xml:space="preserve">Grants are targeted for projects rather than general operating expenses </w:t>
      </w:r>
    </w:p>
    <w:p w14:paraId="3E180150" w14:textId="5105FDAC" w:rsidR="00610494" w:rsidRDefault="00610494">
      <w:pPr>
        <w:rPr>
          <w:sz w:val="24"/>
          <w:szCs w:val="24"/>
        </w:rPr>
      </w:pPr>
      <w:r>
        <w:rPr>
          <w:sz w:val="24"/>
          <w:szCs w:val="24"/>
        </w:rPr>
        <w:t>Priority is given to projects or activities that work on SPAS’s priority focus areas</w:t>
      </w:r>
      <w:r w:rsidR="00E6010E">
        <w:rPr>
          <w:sz w:val="24"/>
          <w:szCs w:val="24"/>
        </w:rPr>
        <w:t xml:space="preserve"> (Education, Conservation, Policy/Advocacy)</w:t>
      </w:r>
    </w:p>
    <w:p w14:paraId="01193D8E" w14:textId="5C4D0EB3" w:rsidR="00B94F98" w:rsidRDefault="00B94F98">
      <w:pPr>
        <w:rPr>
          <w:sz w:val="24"/>
          <w:szCs w:val="24"/>
        </w:rPr>
      </w:pPr>
      <w:r>
        <w:rPr>
          <w:sz w:val="24"/>
          <w:szCs w:val="24"/>
        </w:rPr>
        <w:t>Priority is given to projects or activities within SPAS’s geographic area</w:t>
      </w:r>
    </w:p>
    <w:p w14:paraId="1339C9FD" w14:textId="2B42B4AA" w:rsidR="007B164F" w:rsidRDefault="007B164F">
      <w:pPr>
        <w:rPr>
          <w:sz w:val="24"/>
          <w:szCs w:val="24"/>
        </w:rPr>
      </w:pPr>
      <w:r>
        <w:rPr>
          <w:sz w:val="24"/>
          <w:szCs w:val="24"/>
        </w:rPr>
        <w:t xml:space="preserve">The Board will review applications at the </w:t>
      </w:r>
      <w:r w:rsidR="00A25271">
        <w:rPr>
          <w:sz w:val="24"/>
          <w:szCs w:val="24"/>
        </w:rPr>
        <w:t>March and September</w:t>
      </w:r>
      <w:r>
        <w:rPr>
          <w:sz w:val="24"/>
          <w:szCs w:val="24"/>
        </w:rPr>
        <w:t xml:space="preserve"> meeting</w:t>
      </w:r>
      <w:r w:rsidR="00A25271">
        <w:rPr>
          <w:sz w:val="24"/>
          <w:szCs w:val="24"/>
        </w:rPr>
        <w:t>s</w:t>
      </w:r>
      <w:r>
        <w:rPr>
          <w:sz w:val="24"/>
          <w:szCs w:val="24"/>
        </w:rPr>
        <w:t>, provided the application is received one week prior to the meeting</w:t>
      </w:r>
    </w:p>
    <w:p w14:paraId="70B7A9E7" w14:textId="337F5E0B" w:rsidR="00A25271" w:rsidRDefault="00A25271">
      <w:pPr>
        <w:rPr>
          <w:sz w:val="24"/>
          <w:szCs w:val="24"/>
        </w:rPr>
      </w:pPr>
      <w:r>
        <w:rPr>
          <w:sz w:val="24"/>
          <w:szCs w:val="24"/>
        </w:rPr>
        <w:t>Applications for emergency situations and short-notice opportunities will be considered during other months at the Board’s discretion</w:t>
      </w:r>
    </w:p>
    <w:p w14:paraId="6B07F5BA" w14:textId="2C4A938E" w:rsidR="00E6010E" w:rsidRDefault="007B164F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63337E">
        <w:rPr>
          <w:sz w:val="24"/>
          <w:szCs w:val="24"/>
        </w:rPr>
        <w:t xml:space="preserve"> Committee or</w:t>
      </w:r>
      <w:r>
        <w:rPr>
          <w:sz w:val="24"/>
          <w:szCs w:val="24"/>
        </w:rPr>
        <w:t xml:space="preserve"> Board may approve</w:t>
      </w:r>
      <w:r w:rsidR="00C57A21">
        <w:rPr>
          <w:sz w:val="24"/>
          <w:szCs w:val="24"/>
        </w:rPr>
        <w:t xml:space="preserve"> full funding</w:t>
      </w:r>
      <w:r>
        <w:rPr>
          <w:sz w:val="24"/>
          <w:szCs w:val="24"/>
        </w:rPr>
        <w:t xml:space="preserve">, </w:t>
      </w:r>
      <w:r w:rsidR="00C57A21">
        <w:rPr>
          <w:sz w:val="24"/>
          <w:szCs w:val="24"/>
        </w:rPr>
        <w:t xml:space="preserve">approve partial funding, </w:t>
      </w:r>
      <w:r>
        <w:rPr>
          <w:sz w:val="24"/>
          <w:szCs w:val="24"/>
        </w:rPr>
        <w:t>decline, defer, or request more information on an application</w:t>
      </w:r>
    </w:p>
    <w:p w14:paraId="35FE1AF4" w14:textId="112594D0" w:rsidR="00E6010E" w:rsidRDefault="00E6010E">
      <w:pPr>
        <w:rPr>
          <w:sz w:val="24"/>
          <w:szCs w:val="24"/>
        </w:rPr>
      </w:pPr>
      <w:r>
        <w:rPr>
          <w:sz w:val="24"/>
          <w:szCs w:val="24"/>
        </w:rPr>
        <w:t>Approved applicants should request payment from the Treasurer</w:t>
      </w:r>
    </w:p>
    <w:p w14:paraId="35A028CF" w14:textId="2E7852C2" w:rsidR="00610494" w:rsidRPr="008437E5" w:rsidRDefault="00610494" w:rsidP="00610494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Pr="008437E5">
        <w:rPr>
          <w:sz w:val="24"/>
          <w:szCs w:val="24"/>
        </w:rPr>
        <w:t xml:space="preserve">rant recipients must file the brief grant report </w:t>
      </w:r>
      <w:r w:rsidR="00C57A21">
        <w:rPr>
          <w:sz w:val="24"/>
          <w:szCs w:val="24"/>
        </w:rPr>
        <w:t xml:space="preserve">with the Treasurer </w:t>
      </w:r>
      <w:r w:rsidRPr="008437E5">
        <w:rPr>
          <w:sz w:val="24"/>
          <w:szCs w:val="24"/>
        </w:rPr>
        <w:t xml:space="preserve">within 60 days of project completion, or </w:t>
      </w:r>
      <w:r w:rsidR="006E476B">
        <w:rPr>
          <w:sz w:val="24"/>
          <w:szCs w:val="24"/>
        </w:rPr>
        <w:t>within 30 days after the anniversary of the grant</w:t>
      </w:r>
      <w:r w:rsidRPr="008437E5">
        <w:rPr>
          <w:sz w:val="24"/>
          <w:szCs w:val="24"/>
        </w:rPr>
        <w:t xml:space="preserve"> </w:t>
      </w:r>
      <w:r w:rsidR="00C57A21">
        <w:rPr>
          <w:sz w:val="24"/>
          <w:szCs w:val="24"/>
        </w:rPr>
        <w:t xml:space="preserve">approval </w:t>
      </w:r>
      <w:r w:rsidRPr="008437E5">
        <w:rPr>
          <w:sz w:val="24"/>
          <w:szCs w:val="24"/>
        </w:rPr>
        <w:t>for longer-term grants</w:t>
      </w:r>
    </w:p>
    <w:p w14:paraId="77C8223A" w14:textId="192E5878" w:rsidR="00920A5A" w:rsidRPr="008437E5" w:rsidRDefault="00920A5A">
      <w:pPr>
        <w:rPr>
          <w:sz w:val="24"/>
          <w:szCs w:val="24"/>
        </w:rPr>
      </w:pPr>
      <w:r w:rsidRPr="008437E5">
        <w:rPr>
          <w:sz w:val="24"/>
          <w:szCs w:val="24"/>
        </w:rPr>
        <w:br w:type="page"/>
      </w:r>
    </w:p>
    <w:p w14:paraId="0C61A431" w14:textId="77777777" w:rsidR="00D321AB" w:rsidRDefault="00D321AB" w:rsidP="00D321AB">
      <w:pPr>
        <w:pStyle w:val="NoSpacing"/>
      </w:pPr>
    </w:p>
    <w:p w14:paraId="144785C2" w14:textId="3767D988" w:rsidR="0036393F" w:rsidRPr="00B94F98" w:rsidRDefault="00F310B3" w:rsidP="00F310B3">
      <w:pPr>
        <w:pStyle w:val="NoSpacing"/>
        <w:jc w:val="center"/>
        <w:rPr>
          <w:b/>
          <w:sz w:val="32"/>
          <w:szCs w:val="32"/>
        </w:rPr>
      </w:pPr>
      <w:r w:rsidRPr="00B94F98">
        <w:rPr>
          <w:b/>
          <w:sz w:val="32"/>
          <w:szCs w:val="32"/>
        </w:rPr>
        <w:t>St. Paul Audubon Society</w:t>
      </w:r>
    </w:p>
    <w:p w14:paraId="1A4128EE" w14:textId="2A39D2AB" w:rsidR="00F310B3" w:rsidRPr="00B94F98" w:rsidRDefault="00F310B3" w:rsidP="00F310B3">
      <w:pPr>
        <w:pStyle w:val="NoSpacing"/>
        <w:jc w:val="center"/>
        <w:rPr>
          <w:b/>
          <w:sz w:val="32"/>
          <w:szCs w:val="32"/>
        </w:rPr>
      </w:pPr>
      <w:r w:rsidRPr="00B94F98">
        <w:rPr>
          <w:b/>
          <w:sz w:val="32"/>
          <w:szCs w:val="32"/>
        </w:rPr>
        <w:t>Grant Application</w:t>
      </w:r>
    </w:p>
    <w:p w14:paraId="0753B98D" w14:textId="77777777" w:rsidR="00032DE5" w:rsidRPr="00032DE5" w:rsidRDefault="00032DE5" w:rsidP="00F310B3">
      <w:pPr>
        <w:pStyle w:val="NoSpacing"/>
        <w:jc w:val="center"/>
        <w:rPr>
          <w:sz w:val="28"/>
          <w:szCs w:val="28"/>
        </w:rPr>
      </w:pPr>
    </w:p>
    <w:p w14:paraId="79B34F0E" w14:textId="6EECC505" w:rsidR="00F310B3" w:rsidRDefault="00F310B3" w:rsidP="00F310B3">
      <w:pPr>
        <w:pStyle w:val="NoSpacing"/>
        <w:jc w:val="center"/>
      </w:pPr>
    </w:p>
    <w:p w14:paraId="0C4F3141" w14:textId="6936381A" w:rsidR="00F310B3" w:rsidRPr="00032DE5" w:rsidRDefault="00F310B3" w:rsidP="00F310B3">
      <w:pPr>
        <w:pStyle w:val="NoSpacing"/>
        <w:rPr>
          <w:sz w:val="24"/>
          <w:szCs w:val="24"/>
        </w:rPr>
      </w:pPr>
      <w:r w:rsidRPr="00032DE5">
        <w:rPr>
          <w:sz w:val="24"/>
          <w:szCs w:val="24"/>
        </w:rPr>
        <w:t xml:space="preserve">Person </w:t>
      </w:r>
      <w:r w:rsidR="00D321AB" w:rsidRPr="00032DE5">
        <w:rPr>
          <w:sz w:val="24"/>
          <w:szCs w:val="24"/>
        </w:rPr>
        <w:t>m</w:t>
      </w:r>
      <w:r w:rsidRPr="00032DE5">
        <w:rPr>
          <w:sz w:val="24"/>
          <w:szCs w:val="24"/>
        </w:rPr>
        <w:t xml:space="preserve">aking </w:t>
      </w:r>
      <w:r w:rsidR="00D321AB" w:rsidRPr="00032DE5">
        <w:rPr>
          <w:sz w:val="24"/>
          <w:szCs w:val="24"/>
        </w:rPr>
        <w:t>r</w:t>
      </w:r>
      <w:r w:rsidRPr="00032DE5">
        <w:rPr>
          <w:sz w:val="24"/>
          <w:szCs w:val="24"/>
        </w:rPr>
        <w:t>equest:</w:t>
      </w:r>
      <w:r w:rsidRPr="00032DE5">
        <w:rPr>
          <w:sz w:val="24"/>
          <w:szCs w:val="24"/>
        </w:rPr>
        <w:tab/>
      </w:r>
      <w:r w:rsidRPr="00032DE5">
        <w:rPr>
          <w:sz w:val="24"/>
          <w:szCs w:val="24"/>
        </w:rPr>
        <w:tab/>
      </w:r>
      <w:r w:rsidRPr="00032DE5">
        <w:rPr>
          <w:sz w:val="24"/>
          <w:szCs w:val="24"/>
        </w:rPr>
        <w:tab/>
      </w:r>
      <w:r w:rsidRPr="00032DE5">
        <w:rPr>
          <w:sz w:val="24"/>
          <w:szCs w:val="24"/>
        </w:rPr>
        <w:tab/>
      </w:r>
      <w:r w:rsidR="00D321AB" w:rsidRPr="00032DE5">
        <w:rPr>
          <w:sz w:val="24"/>
          <w:szCs w:val="24"/>
        </w:rPr>
        <w:tab/>
      </w:r>
      <w:r w:rsidRPr="00032DE5">
        <w:rPr>
          <w:sz w:val="24"/>
          <w:szCs w:val="24"/>
        </w:rPr>
        <w:t xml:space="preserve">Contact </w:t>
      </w:r>
      <w:r w:rsidR="00D321AB" w:rsidRPr="00032DE5">
        <w:rPr>
          <w:sz w:val="24"/>
          <w:szCs w:val="24"/>
        </w:rPr>
        <w:t>i</w:t>
      </w:r>
      <w:r w:rsidRPr="00032DE5">
        <w:rPr>
          <w:sz w:val="24"/>
          <w:szCs w:val="24"/>
        </w:rPr>
        <w:t>nfo:</w:t>
      </w:r>
    </w:p>
    <w:p w14:paraId="42676602" w14:textId="13C12030" w:rsidR="00F310B3" w:rsidRPr="00032DE5" w:rsidRDefault="00F310B3" w:rsidP="00F310B3">
      <w:pPr>
        <w:pStyle w:val="NoSpacing"/>
        <w:rPr>
          <w:sz w:val="24"/>
          <w:szCs w:val="24"/>
        </w:rPr>
      </w:pPr>
    </w:p>
    <w:p w14:paraId="7224D58B" w14:textId="2B340DF7" w:rsidR="00F310B3" w:rsidRPr="00032DE5" w:rsidRDefault="00F310B3" w:rsidP="00F310B3">
      <w:pPr>
        <w:pStyle w:val="NoSpacing"/>
        <w:rPr>
          <w:sz w:val="24"/>
          <w:szCs w:val="24"/>
        </w:rPr>
      </w:pPr>
      <w:r w:rsidRPr="00032DE5">
        <w:rPr>
          <w:sz w:val="24"/>
          <w:szCs w:val="24"/>
        </w:rPr>
        <w:t xml:space="preserve">Project </w:t>
      </w:r>
      <w:r w:rsidR="00D321AB" w:rsidRPr="00032DE5">
        <w:rPr>
          <w:sz w:val="24"/>
          <w:szCs w:val="24"/>
        </w:rPr>
        <w:t>n</w:t>
      </w:r>
      <w:r w:rsidRPr="00032DE5">
        <w:rPr>
          <w:sz w:val="24"/>
          <w:szCs w:val="24"/>
        </w:rPr>
        <w:t xml:space="preserve">ame: </w:t>
      </w:r>
      <w:r w:rsidRPr="00032DE5">
        <w:rPr>
          <w:sz w:val="24"/>
          <w:szCs w:val="24"/>
        </w:rPr>
        <w:tab/>
      </w:r>
      <w:r w:rsidRPr="00032DE5">
        <w:rPr>
          <w:sz w:val="24"/>
          <w:szCs w:val="24"/>
        </w:rPr>
        <w:tab/>
      </w:r>
      <w:r w:rsidRPr="00032DE5">
        <w:rPr>
          <w:sz w:val="24"/>
          <w:szCs w:val="24"/>
        </w:rPr>
        <w:tab/>
      </w:r>
      <w:r w:rsidRPr="00032DE5">
        <w:rPr>
          <w:sz w:val="24"/>
          <w:szCs w:val="24"/>
        </w:rPr>
        <w:tab/>
      </w:r>
      <w:r w:rsidRPr="00032DE5">
        <w:rPr>
          <w:sz w:val="24"/>
          <w:szCs w:val="24"/>
        </w:rPr>
        <w:tab/>
      </w:r>
      <w:r w:rsidRPr="00032DE5">
        <w:rPr>
          <w:sz w:val="24"/>
          <w:szCs w:val="24"/>
        </w:rPr>
        <w:tab/>
        <w:t xml:space="preserve">Amount </w:t>
      </w:r>
      <w:r w:rsidR="00D321AB" w:rsidRPr="00032DE5">
        <w:rPr>
          <w:sz w:val="24"/>
          <w:szCs w:val="24"/>
        </w:rPr>
        <w:t>r</w:t>
      </w:r>
      <w:r w:rsidRPr="00032DE5">
        <w:rPr>
          <w:sz w:val="24"/>
          <w:szCs w:val="24"/>
        </w:rPr>
        <w:t>equested:</w:t>
      </w:r>
    </w:p>
    <w:p w14:paraId="36E7E7D8" w14:textId="77777777" w:rsidR="00F310B3" w:rsidRPr="00032DE5" w:rsidRDefault="00F310B3" w:rsidP="00F310B3">
      <w:pPr>
        <w:pStyle w:val="NoSpacing"/>
        <w:rPr>
          <w:sz w:val="24"/>
          <w:szCs w:val="24"/>
        </w:rPr>
      </w:pPr>
    </w:p>
    <w:p w14:paraId="0A7BCFEF" w14:textId="0A91F088" w:rsidR="00DC4C59" w:rsidRDefault="00DC4C59" w:rsidP="00F310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Total budget for this project:  </w:t>
      </w:r>
    </w:p>
    <w:p w14:paraId="1BC53706" w14:textId="77777777" w:rsidR="00DC4C59" w:rsidRDefault="00DC4C59" w:rsidP="00F310B3">
      <w:pPr>
        <w:pStyle w:val="NoSpacing"/>
        <w:rPr>
          <w:sz w:val="24"/>
          <w:szCs w:val="24"/>
        </w:rPr>
      </w:pPr>
    </w:p>
    <w:p w14:paraId="72FC9385" w14:textId="2D7F5F67" w:rsidR="00F310B3" w:rsidRDefault="00F310B3" w:rsidP="00F310B3">
      <w:pPr>
        <w:pStyle w:val="NoSpacing"/>
        <w:rPr>
          <w:sz w:val="24"/>
          <w:szCs w:val="24"/>
        </w:rPr>
      </w:pPr>
      <w:r w:rsidRPr="00032DE5">
        <w:rPr>
          <w:sz w:val="24"/>
          <w:szCs w:val="24"/>
        </w:rPr>
        <w:t xml:space="preserve">Date of </w:t>
      </w:r>
      <w:r w:rsidR="00D321AB" w:rsidRPr="00032DE5">
        <w:rPr>
          <w:sz w:val="24"/>
          <w:szCs w:val="24"/>
        </w:rPr>
        <w:t>r</w:t>
      </w:r>
      <w:r w:rsidRPr="00032DE5">
        <w:rPr>
          <w:sz w:val="24"/>
          <w:szCs w:val="24"/>
        </w:rPr>
        <w:t xml:space="preserve">equest:  </w:t>
      </w:r>
      <w:r w:rsidRPr="00032DE5">
        <w:rPr>
          <w:sz w:val="24"/>
          <w:szCs w:val="24"/>
        </w:rPr>
        <w:tab/>
      </w:r>
      <w:r w:rsidRPr="00032DE5">
        <w:rPr>
          <w:sz w:val="24"/>
          <w:szCs w:val="24"/>
        </w:rPr>
        <w:tab/>
      </w:r>
      <w:r w:rsidRPr="00032DE5">
        <w:rPr>
          <w:sz w:val="24"/>
          <w:szCs w:val="24"/>
        </w:rPr>
        <w:tab/>
      </w:r>
      <w:r w:rsidRPr="00032DE5">
        <w:rPr>
          <w:sz w:val="24"/>
          <w:szCs w:val="24"/>
        </w:rPr>
        <w:tab/>
      </w:r>
      <w:r w:rsidRPr="00032DE5">
        <w:rPr>
          <w:sz w:val="24"/>
          <w:szCs w:val="24"/>
        </w:rPr>
        <w:tab/>
        <w:t xml:space="preserve">Date </w:t>
      </w:r>
      <w:r w:rsidR="00D321AB" w:rsidRPr="00032DE5">
        <w:rPr>
          <w:sz w:val="24"/>
          <w:szCs w:val="24"/>
        </w:rPr>
        <w:t>f</w:t>
      </w:r>
      <w:r w:rsidRPr="00032DE5">
        <w:rPr>
          <w:sz w:val="24"/>
          <w:szCs w:val="24"/>
        </w:rPr>
        <w:t xml:space="preserve">unds </w:t>
      </w:r>
      <w:r w:rsidR="00D321AB" w:rsidRPr="00032DE5">
        <w:rPr>
          <w:sz w:val="24"/>
          <w:szCs w:val="24"/>
        </w:rPr>
        <w:t>n</w:t>
      </w:r>
      <w:r w:rsidRPr="00032DE5">
        <w:rPr>
          <w:sz w:val="24"/>
          <w:szCs w:val="24"/>
        </w:rPr>
        <w:t>eeded:</w:t>
      </w:r>
    </w:p>
    <w:p w14:paraId="7A5BE972" w14:textId="3317B359" w:rsidR="00B94F98" w:rsidRDefault="00B94F98" w:rsidP="00F310B3">
      <w:pPr>
        <w:pStyle w:val="NoSpacing"/>
        <w:rPr>
          <w:sz w:val="24"/>
          <w:szCs w:val="24"/>
        </w:rPr>
      </w:pPr>
    </w:p>
    <w:p w14:paraId="2F483DC4" w14:textId="0D5A60AD" w:rsidR="00B94F98" w:rsidRPr="00032DE5" w:rsidRDefault="00B94F98" w:rsidP="00F310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of project completion:</w:t>
      </w:r>
    </w:p>
    <w:p w14:paraId="114A99CB" w14:textId="75FACCB8" w:rsidR="00443229" w:rsidRPr="00032DE5" w:rsidRDefault="00443229" w:rsidP="00F310B3">
      <w:pPr>
        <w:pStyle w:val="NoSpacing"/>
        <w:rPr>
          <w:sz w:val="24"/>
          <w:szCs w:val="24"/>
        </w:rPr>
      </w:pPr>
    </w:p>
    <w:p w14:paraId="09E81F5A" w14:textId="48B540FB" w:rsidR="00D321AB" w:rsidRPr="00032DE5" w:rsidRDefault="00D321AB" w:rsidP="00F310B3">
      <w:pPr>
        <w:pStyle w:val="NoSpacing"/>
        <w:rPr>
          <w:sz w:val="24"/>
          <w:szCs w:val="24"/>
        </w:rPr>
      </w:pPr>
      <w:r w:rsidRPr="00032DE5">
        <w:rPr>
          <w:sz w:val="24"/>
          <w:szCs w:val="24"/>
        </w:rPr>
        <w:t>Which of SPAS’s priority focus areas does this project address?</w:t>
      </w:r>
    </w:p>
    <w:p w14:paraId="6C0C123A" w14:textId="77777777" w:rsidR="00D321AB" w:rsidRPr="00032DE5" w:rsidRDefault="00D321AB" w:rsidP="00F310B3">
      <w:pPr>
        <w:pStyle w:val="NoSpacing"/>
        <w:rPr>
          <w:sz w:val="24"/>
          <w:szCs w:val="24"/>
        </w:rPr>
      </w:pPr>
    </w:p>
    <w:p w14:paraId="286ADC5D" w14:textId="77777777" w:rsidR="003F38B4" w:rsidRDefault="00443229" w:rsidP="00F310B3">
      <w:pPr>
        <w:pStyle w:val="NoSpacing"/>
        <w:rPr>
          <w:sz w:val="24"/>
          <w:szCs w:val="24"/>
        </w:rPr>
      </w:pPr>
      <w:r w:rsidRPr="00032DE5">
        <w:rPr>
          <w:sz w:val="24"/>
          <w:szCs w:val="24"/>
        </w:rPr>
        <w:t>Is this a one-time request or are future requests anticipated</w:t>
      </w:r>
      <w:r w:rsidR="003F38B4">
        <w:rPr>
          <w:sz w:val="24"/>
          <w:szCs w:val="24"/>
        </w:rPr>
        <w:t>?</w:t>
      </w:r>
      <w:r w:rsidR="00920A5A">
        <w:rPr>
          <w:sz w:val="24"/>
          <w:szCs w:val="24"/>
        </w:rPr>
        <w:t xml:space="preserve"> (include frequency):</w:t>
      </w:r>
    </w:p>
    <w:p w14:paraId="0E70D3EB" w14:textId="77777777" w:rsidR="003F38B4" w:rsidRDefault="003F38B4" w:rsidP="00F310B3">
      <w:pPr>
        <w:pStyle w:val="NoSpacing"/>
        <w:rPr>
          <w:sz w:val="24"/>
          <w:szCs w:val="24"/>
        </w:rPr>
      </w:pPr>
    </w:p>
    <w:p w14:paraId="14ED24C5" w14:textId="24D736F0" w:rsidR="00F310B3" w:rsidRDefault="00443229" w:rsidP="00F310B3">
      <w:pPr>
        <w:pStyle w:val="NoSpacing"/>
        <w:rPr>
          <w:ins w:id="0" w:author="Ja ne" w:date="2019-01-27T01:01:00Z"/>
          <w:sz w:val="24"/>
          <w:szCs w:val="24"/>
        </w:rPr>
      </w:pPr>
      <w:r w:rsidRPr="00032DE5">
        <w:rPr>
          <w:sz w:val="24"/>
          <w:szCs w:val="24"/>
        </w:rPr>
        <w:t xml:space="preserve">Brief </w:t>
      </w:r>
      <w:r w:rsidR="00D321AB" w:rsidRPr="00032DE5">
        <w:rPr>
          <w:sz w:val="24"/>
          <w:szCs w:val="24"/>
        </w:rPr>
        <w:t>d</w:t>
      </w:r>
      <w:r w:rsidRPr="00032DE5">
        <w:rPr>
          <w:sz w:val="24"/>
          <w:szCs w:val="24"/>
        </w:rPr>
        <w:t xml:space="preserve">escription of </w:t>
      </w:r>
      <w:r w:rsidR="00D321AB" w:rsidRPr="00032DE5">
        <w:rPr>
          <w:sz w:val="24"/>
          <w:szCs w:val="24"/>
        </w:rPr>
        <w:t>p</w:t>
      </w:r>
      <w:r w:rsidRPr="00032DE5">
        <w:rPr>
          <w:sz w:val="24"/>
          <w:szCs w:val="24"/>
        </w:rPr>
        <w:t xml:space="preserve">roject </w:t>
      </w:r>
      <w:r w:rsidR="006E476B">
        <w:rPr>
          <w:sz w:val="24"/>
          <w:szCs w:val="24"/>
        </w:rPr>
        <w:t xml:space="preserve">and its </w:t>
      </w:r>
      <w:r w:rsidR="00D321AB" w:rsidRPr="00032DE5">
        <w:rPr>
          <w:sz w:val="24"/>
          <w:szCs w:val="24"/>
        </w:rPr>
        <w:t>g</w:t>
      </w:r>
      <w:r w:rsidRPr="00032DE5">
        <w:rPr>
          <w:sz w:val="24"/>
          <w:szCs w:val="24"/>
        </w:rPr>
        <w:t>oals</w:t>
      </w:r>
      <w:r w:rsidR="003F38B4">
        <w:rPr>
          <w:sz w:val="24"/>
          <w:szCs w:val="24"/>
        </w:rPr>
        <w:t>:</w:t>
      </w:r>
    </w:p>
    <w:p w14:paraId="6C98BFE6" w14:textId="77777777" w:rsidR="003F38B4" w:rsidRDefault="003F38B4" w:rsidP="00F310B3">
      <w:pPr>
        <w:pStyle w:val="NoSpacing"/>
        <w:rPr>
          <w:sz w:val="24"/>
          <w:szCs w:val="24"/>
        </w:rPr>
      </w:pPr>
    </w:p>
    <w:p w14:paraId="783ACCD1" w14:textId="46FEC7C5" w:rsidR="006E476B" w:rsidRDefault="006E476B" w:rsidP="00F310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How will you determine </w:t>
      </w:r>
      <w:r w:rsidR="003F38B4">
        <w:rPr>
          <w:sz w:val="24"/>
          <w:szCs w:val="24"/>
        </w:rPr>
        <w:t>whether the</w:t>
      </w:r>
      <w:r>
        <w:rPr>
          <w:sz w:val="24"/>
          <w:szCs w:val="24"/>
        </w:rPr>
        <w:t xml:space="preserve"> project is successful?</w:t>
      </w:r>
    </w:p>
    <w:p w14:paraId="1CF74F96" w14:textId="77777777" w:rsidR="006E476B" w:rsidRPr="00032DE5" w:rsidRDefault="006E476B" w:rsidP="00F310B3">
      <w:pPr>
        <w:pStyle w:val="NoSpacing"/>
        <w:rPr>
          <w:sz w:val="24"/>
          <w:szCs w:val="24"/>
        </w:rPr>
      </w:pPr>
    </w:p>
    <w:p w14:paraId="1EF34A64" w14:textId="38A8124A" w:rsidR="00F310B3" w:rsidRPr="00032DE5" w:rsidRDefault="00443229" w:rsidP="00F310B3">
      <w:pPr>
        <w:pStyle w:val="NoSpacing"/>
        <w:rPr>
          <w:sz w:val="24"/>
          <w:szCs w:val="24"/>
        </w:rPr>
      </w:pPr>
      <w:r w:rsidRPr="00032DE5">
        <w:rPr>
          <w:sz w:val="24"/>
          <w:szCs w:val="24"/>
        </w:rPr>
        <w:t xml:space="preserve">Brief </w:t>
      </w:r>
      <w:r w:rsidR="00D321AB" w:rsidRPr="00032DE5">
        <w:rPr>
          <w:sz w:val="24"/>
          <w:szCs w:val="24"/>
        </w:rPr>
        <w:t>d</w:t>
      </w:r>
      <w:r w:rsidRPr="00032DE5">
        <w:rPr>
          <w:sz w:val="24"/>
          <w:szCs w:val="24"/>
        </w:rPr>
        <w:t xml:space="preserve">escription of </w:t>
      </w:r>
      <w:r w:rsidR="00D321AB" w:rsidRPr="00032DE5">
        <w:rPr>
          <w:sz w:val="24"/>
          <w:szCs w:val="24"/>
        </w:rPr>
        <w:t>p</w:t>
      </w:r>
      <w:r w:rsidRPr="00032DE5">
        <w:rPr>
          <w:sz w:val="24"/>
          <w:szCs w:val="24"/>
        </w:rPr>
        <w:t xml:space="preserve">roject </w:t>
      </w:r>
      <w:r w:rsidR="00D321AB" w:rsidRPr="00032DE5">
        <w:rPr>
          <w:sz w:val="24"/>
          <w:szCs w:val="24"/>
        </w:rPr>
        <w:t>a</w:t>
      </w:r>
      <w:r w:rsidRPr="00032DE5">
        <w:rPr>
          <w:sz w:val="24"/>
          <w:szCs w:val="24"/>
        </w:rPr>
        <w:t>ctivities:</w:t>
      </w:r>
    </w:p>
    <w:p w14:paraId="07851EE0" w14:textId="5F5E3A09" w:rsidR="00443229" w:rsidRDefault="00443229" w:rsidP="00F310B3">
      <w:pPr>
        <w:pStyle w:val="NoSpacing"/>
        <w:rPr>
          <w:sz w:val="24"/>
          <w:szCs w:val="24"/>
        </w:rPr>
      </w:pPr>
    </w:p>
    <w:p w14:paraId="3CE5628E" w14:textId="52D79B0F" w:rsidR="00920A5A" w:rsidRDefault="00920A5A" w:rsidP="00F310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Target audience:</w:t>
      </w:r>
    </w:p>
    <w:p w14:paraId="760A5907" w14:textId="616D22C0" w:rsidR="00F310B3" w:rsidRDefault="00F310B3" w:rsidP="00F310B3">
      <w:pPr>
        <w:pStyle w:val="NoSpacing"/>
      </w:pPr>
    </w:p>
    <w:p w14:paraId="32DAFB2A" w14:textId="19EA102C" w:rsidR="00920A5A" w:rsidRDefault="00920A5A" w:rsidP="00F310B3">
      <w:pPr>
        <w:pStyle w:val="NoSpacing"/>
      </w:pPr>
      <w:r>
        <w:t>List partners, if any:</w:t>
      </w:r>
    </w:p>
    <w:p w14:paraId="6F6D37E8" w14:textId="4C06AD33" w:rsidR="00443229" w:rsidRDefault="00443229" w:rsidP="00F310B3">
      <w:pPr>
        <w:pStyle w:val="NoSpacing"/>
      </w:pPr>
    </w:p>
    <w:p w14:paraId="119153B0" w14:textId="631DB6A6" w:rsidR="008437E5" w:rsidRDefault="008437E5"/>
    <w:p w14:paraId="05F4E3FC" w14:textId="77777777" w:rsidR="003F38B4" w:rsidRDefault="003F38B4"/>
    <w:p w14:paraId="46DB0DAE" w14:textId="77777777" w:rsidR="008437E5" w:rsidRDefault="008437E5"/>
    <w:p w14:paraId="308C7FC9" w14:textId="190F03E2" w:rsidR="00A30760" w:rsidRDefault="00A30760"/>
    <w:p w14:paraId="7014C1FA" w14:textId="77777777" w:rsidR="00A30760" w:rsidRDefault="00A30760"/>
    <w:p w14:paraId="5602808F" w14:textId="77777777" w:rsidR="008437E5" w:rsidRDefault="008437E5"/>
    <w:p w14:paraId="715F76DB" w14:textId="77777777" w:rsidR="008437E5" w:rsidRDefault="008437E5"/>
    <w:p w14:paraId="50879658" w14:textId="77777777" w:rsidR="008437E5" w:rsidRDefault="008437E5"/>
    <w:p w14:paraId="33A98465" w14:textId="6CCA4CD1" w:rsidR="00032DE5" w:rsidRDefault="008437E5">
      <w:r>
        <w:t>Approved by   __ Board   __Committee Name_____________    Amount:</w:t>
      </w:r>
      <w:r w:rsidR="00032DE5">
        <w:br w:type="page"/>
      </w:r>
    </w:p>
    <w:p w14:paraId="414D6D0B" w14:textId="5024ED1E" w:rsidR="00F310B3" w:rsidRPr="00B94F98" w:rsidRDefault="00F310B3" w:rsidP="00F310B3">
      <w:pPr>
        <w:pStyle w:val="NoSpacing"/>
        <w:jc w:val="center"/>
        <w:rPr>
          <w:b/>
          <w:sz w:val="32"/>
          <w:szCs w:val="32"/>
        </w:rPr>
      </w:pPr>
      <w:r w:rsidRPr="00B94F98">
        <w:rPr>
          <w:b/>
          <w:sz w:val="32"/>
          <w:szCs w:val="32"/>
        </w:rPr>
        <w:lastRenderedPageBreak/>
        <w:t>St. Paul Audubon Society</w:t>
      </w:r>
    </w:p>
    <w:p w14:paraId="633C5719" w14:textId="6C1D9CA0" w:rsidR="00F310B3" w:rsidRPr="00B94F98" w:rsidRDefault="00F310B3" w:rsidP="00F310B3">
      <w:pPr>
        <w:pStyle w:val="NoSpacing"/>
        <w:jc w:val="center"/>
        <w:rPr>
          <w:b/>
          <w:sz w:val="32"/>
          <w:szCs w:val="32"/>
        </w:rPr>
      </w:pPr>
      <w:r w:rsidRPr="00B94F98">
        <w:rPr>
          <w:b/>
          <w:sz w:val="32"/>
          <w:szCs w:val="32"/>
        </w:rPr>
        <w:t>Grant Report</w:t>
      </w:r>
    </w:p>
    <w:p w14:paraId="16E31E99" w14:textId="390A0D5A" w:rsidR="00F310B3" w:rsidRDefault="00F310B3" w:rsidP="00F310B3">
      <w:pPr>
        <w:pStyle w:val="NoSpacing"/>
        <w:jc w:val="center"/>
      </w:pPr>
    </w:p>
    <w:p w14:paraId="6725D7D9" w14:textId="77777777" w:rsidR="00032DE5" w:rsidRDefault="00032DE5" w:rsidP="00F310B3">
      <w:pPr>
        <w:pStyle w:val="NoSpacing"/>
      </w:pPr>
    </w:p>
    <w:p w14:paraId="0EA526F0" w14:textId="569757EA" w:rsidR="00F310B3" w:rsidRPr="00032DE5" w:rsidRDefault="00F310B3" w:rsidP="00F310B3">
      <w:pPr>
        <w:pStyle w:val="NoSpacing"/>
        <w:rPr>
          <w:sz w:val="24"/>
          <w:szCs w:val="24"/>
        </w:rPr>
      </w:pPr>
      <w:r w:rsidRPr="00032DE5">
        <w:rPr>
          <w:sz w:val="24"/>
          <w:szCs w:val="24"/>
        </w:rPr>
        <w:t xml:space="preserve">Person </w:t>
      </w:r>
      <w:r w:rsidR="00032DE5">
        <w:rPr>
          <w:sz w:val="24"/>
          <w:szCs w:val="24"/>
        </w:rPr>
        <w:t>c</w:t>
      </w:r>
      <w:r w:rsidRPr="00032DE5">
        <w:rPr>
          <w:sz w:val="24"/>
          <w:szCs w:val="24"/>
        </w:rPr>
        <w:t xml:space="preserve">ompleting </w:t>
      </w:r>
      <w:r w:rsidR="00032DE5">
        <w:rPr>
          <w:sz w:val="24"/>
          <w:szCs w:val="24"/>
        </w:rPr>
        <w:t>r</w:t>
      </w:r>
      <w:r w:rsidRPr="00032DE5">
        <w:rPr>
          <w:sz w:val="24"/>
          <w:szCs w:val="24"/>
        </w:rPr>
        <w:t>eport:</w:t>
      </w:r>
      <w:r w:rsidRPr="00032DE5">
        <w:rPr>
          <w:sz w:val="24"/>
          <w:szCs w:val="24"/>
        </w:rPr>
        <w:tab/>
      </w:r>
      <w:r w:rsidRPr="00032DE5">
        <w:rPr>
          <w:sz w:val="24"/>
          <w:szCs w:val="24"/>
        </w:rPr>
        <w:tab/>
      </w:r>
      <w:r w:rsidRPr="00032DE5">
        <w:rPr>
          <w:sz w:val="24"/>
          <w:szCs w:val="24"/>
        </w:rPr>
        <w:tab/>
      </w:r>
      <w:r w:rsidRPr="00032DE5">
        <w:rPr>
          <w:sz w:val="24"/>
          <w:szCs w:val="24"/>
        </w:rPr>
        <w:tab/>
        <w:t xml:space="preserve">Contact </w:t>
      </w:r>
      <w:r w:rsidR="00032DE5">
        <w:rPr>
          <w:sz w:val="24"/>
          <w:szCs w:val="24"/>
        </w:rPr>
        <w:t>i</w:t>
      </w:r>
      <w:r w:rsidRPr="00032DE5">
        <w:rPr>
          <w:sz w:val="24"/>
          <w:szCs w:val="24"/>
        </w:rPr>
        <w:t>nfo:</w:t>
      </w:r>
    </w:p>
    <w:p w14:paraId="1CF45BA3" w14:textId="77777777" w:rsidR="00F310B3" w:rsidRPr="00032DE5" w:rsidRDefault="00F310B3" w:rsidP="00F310B3">
      <w:pPr>
        <w:pStyle w:val="NoSpacing"/>
        <w:rPr>
          <w:sz w:val="24"/>
          <w:szCs w:val="24"/>
        </w:rPr>
      </w:pPr>
    </w:p>
    <w:p w14:paraId="51AF15D4" w14:textId="4D775970" w:rsidR="00F310B3" w:rsidRPr="00032DE5" w:rsidRDefault="00F310B3" w:rsidP="00F310B3">
      <w:pPr>
        <w:pStyle w:val="NoSpacing"/>
        <w:rPr>
          <w:sz w:val="24"/>
          <w:szCs w:val="24"/>
        </w:rPr>
      </w:pPr>
      <w:r w:rsidRPr="00032DE5">
        <w:rPr>
          <w:sz w:val="24"/>
          <w:szCs w:val="24"/>
        </w:rPr>
        <w:t xml:space="preserve">Project </w:t>
      </w:r>
      <w:r w:rsidR="00032DE5">
        <w:rPr>
          <w:sz w:val="24"/>
          <w:szCs w:val="24"/>
        </w:rPr>
        <w:t>n</w:t>
      </w:r>
      <w:r w:rsidRPr="00032DE5">
        <w:rPr>
          <w:sz w:val="24"/>
          <w:szCs w:val="24"/>
        </w:rPr>
        <w:t xml:space="preserve">ame: </w:t>
      </w:r>
      <w:r w:rsidRPr="00032DE5">
        <w:rPr>
          <w:sz w:val="24"/>
          <w:szCs w:val="24"/>
        </w:rPr>
        <w:tab/>
      </w:r>
      <w:r w:rsidRPr="00032DE5">
        <w:rPr>
          <w:sz w:val="24"/>
          <w:szCs w:val="24"/>
        </w:rPr>
        <w:tab/>
      </w:r>
      <w:r w:rsidRPr="00032DE5">
        <w:rPr>
          <w:sz w:val="24"/>
          <w:szCs w:val="24"/>
        </w:rPr>
        <w:tab/>
      </w:r>
      <w:r w:rsidRPr="00032DE5">
        <w:rPr>
          <w:sz w:val="24"/>
          <w:szCs w:val="24"/>
        </w:rPr>
        <w:tab/>
      </w:r>
      <w:r w:rsidRPr="00032DE5">
        <w:rPr>
          <w:sz w:val="24"/>
          <w:szCs w:val="24"/>
        </w:rPr>
        <w:tab/>
      </w:r>
      <w:r w:rsidRPr="00032DE5">
        <w:rPr>
          <w:sz w:val="24"/>
          <w:szCs w:val="24"/>
        </w:rPr>
        <w:tab/>
        <w:t xml:space="preserve">Amount </w:t>
      </w:r>
      <w:r w:rsidR="00032DE5">
        <w:rPr>
          <w:sz w:val="24"/>
          <w:szCs w:val="24"/>
        </w:rPr>
        <w:t>s</w:t>
      </w:r>
      <w:r w:rsidRPr="00032DE5">
        <w:rPr>
          <w:sz w:val="24"/>
          <w:szCs w:val="24"/>
        </w:rPr>
        <w:t>pent:</w:t>
      </w:r>
    </w:p>
    <w:p w14:paraId="4B1D45EC" w14:textId="3D104161" w:rsidR="00443229" w:rsidRPr="00032DE5" w:rsidRDefault="00443229" w:rsidP="00F310B3">
      <w:pPr>
        <w:pStyle w:val="NoSpacing"/>
        <w:rPr>
          <w:sz w:val="24"/>
          <w:szCs w:val="24"/>
        </w:rPr>
      </w:pPr>
    </w:p>
    <w:p w14:paraId="33A90D7E" w14:textId="155C630A" w:rsidR="00443229" w:rsidRPr="00032DE5" w:rsidRDefault="00443229" w:rsidP="00F310B3">
      <w:pPr>
        <w:pStyle w:val="NoSpacing"/>
        <w:rPr>
          <w:sz w:val="24"/>
          <w:szCs w:val="24"/>
        </w:rPr>
      </w:pPr>
      <w:r w:rsidRPr="00032DE5">
        <w:rPr>
          <w:sz w:val="24"/>
          <w:szCs w:val="24"/>
        </w:rPr>
        <w:t xml:space="preserve">Brief </w:t>
      </w:r>
      <w:r w:rsidR="00032DE5">
        <w:rPr>
          <w:sz w:val="24"/>
          <w:szCs w:val="24"/>
        </w:rPr>
        <w:t>d</w:t>
      </w:r>
      <w:r w:rsidRPr="00032DE5">
        <w:rPr>
          <w:sz w:val="24"/>
          <w:szCs w:val="24"/>
        </w:rPr>
        <w:t xml:space="preserve">escription of </w:t>
      </w:r>
      <w:r w:rsidR="00032DE5">
        <w:rPr>
          <w:sz w:val="24"/>
          <w:szCs w:val="24"/>
        </w:rPr>
        <w:t>p</w:t>
      </w:r>
      <w:r w:rsidRPr="00032DE5">
        <w:rPr>
          <w:sz w:val="24"/>
          <w:szCs w:val="24"/>
        </w:rPr>
        <w:t xml:space="preserve">roject </w:t>
      </w:r>
      <w:r w:rsidR="00032DE5">
        <w:rPr>
          <w:sz w:val="24"/>
          <w:szCs w:val="24"/>
        </w:rPr>
        <w:t>a</w:t>
      </w:r>
      <w:r w:rsidRPr="00032DE5">
        <w:rPr>
          <w:sz w:val="24"/>
          <w:szCs w:val="24"/>
        </w:rPr>
        <w:t>ctivities:</w:t>
      </w:r>
    </w:p>
    <w:p w14:paraId="55C986F3" w14:textId="2F4B0C31" w:rsidR="00F310B3" w:rsidRPr="00032DE5" w:rsidRDefault="00F310B3" w:rsidP="00F310B3">
      <w:pPr>
        <w:pStyle w:val="NoSpacing"/>
        <w:rPr>
          <w:sz w:val="24"/>
          <w:szCs w:val="24"/>
        </w:rPr>
      </w:pPr>
    </w:p>
    <w:p w14:paraId="1ED8A263" w14:textId="116B71D7" w:rsidR="00443229" w:rsidRPr="00032DE5" w:rsidRDefault="00443229" w:rsidP="00F310B3">
      <w:pPr>
        <w:pStyle w:val="NoSpacing"/>
        <w:rPr>
          <w:sz w:val="24"/>
          <w:szCs w:val="24"/>
        </w:rPr>
      </w:pPr>
      <w:r w:rsidRPr="00032DE5">
        <w:rPr>
          <w:sz w:val="24"/>
          <w:szCs w:val="24"/>
        </w:rPr>
        <w:t xml:space="preserve">Provide any </w:t>
      </w:r>
      <w:r w:rsidR="006E476B">
        <w:rPr>
          <w:sz w:val="24"/>
          <w:szCs w:val="24"/>
        </w:rPr>
        <w:t xml:space="preserve">applicable </w:t>
      </w:r>
      <w:r w:rsidRPr="00032DE5">
        <w:rPr>
          <w:sz w:val="24"/>
          <w:szCs w:val="24"/>
        </w:rPr>
        <w:t>numbers (people, birds, products, etc.):</w:t>
      </w:r>
    </w:p>
    <w:p w14:paraId="795A7CEA" w14:textId="77777777" w:rsidR="00443229" w:rsidRPr="00032DE5" w:rsidRDefault="00443229" w:rsidP="00F310B3">
      <w:pPr>
        <w:pStyle w:val="NoSpacing"/>
        <w:rPr>
          <w:sz w:val="24"/>
          <w:szCs w:val="24"/>
        </w:rPr>
      </w:pPr>
    </w:p>
    <w:p w14:paraId="0763989E" w14:textId="1325CE3E" w:rsidR="00F310B3" w:rsidRDefault="006E476B" w:rsidP="00F310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Number of</w:t>
      </w:r>
      <w:r w:rsidR="00443229" w:rsidRPr="00032DE5">
        <w:rPr>
          <w:sz w:val="24"/>
          <w:szCs w:val="24"/>
        </w:rPr>
        <w:t xml:space="preserve"> people affected by project</w:t>
      </w:r>
      <w:r>
        <w:rPr>
          <w:sz w:val="24"/>
          <w:szCs w:val="24"/>
        </w:rPr>
        <w:t xml:space="preserve"> and demographics if known</w:t>
      </w:r>
      <w:r w:rsidR="00443229" w:rsidRPr="00032DE5">
        <w:rPr>
          <w:sz w:val="24"/>
          <w:szCs w:val="24"/>
        </w:rPr>
        <w:t>:</w:t>
      </w:r>
    </w:p>
    <w:p w14:paraId="3245A9C7" w14:textId="215C92B1" w:rsidR="006E476B" w:rsidRDefault="006E476B" w:rsidP="00F310B3">
      <w:pPr>
        <w:pStyle w:val="NoSpacing"/>
        <w:rPr>
          <w:sz w:val="24"/>
          <w:szCs w:val="24"/>
        </w:rPr>
      </w:pPr>
    </w:p>
    <w:p w14:paraId="777450A9" w14:textId="66B71C3D" w:rsidR="006E476B" w:rsidRDefault="00B94F98" w:rsidP="00F310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Which parts of the project were successful?</w:t>
      </w:r>
    </w:p>
    <w:p w14:paraId="46803813" w14:textId="3FF4111C" w:rsidR="006E476B" w:rsidRDefault="006E476B" w:rsidP="00F310B3">
      <w:pPr>
        <w:pStyle w:val="NoSpacing"/>
        <w:rPr>
          <w:sz w:val="24"/>
          <w:szCs w:val="24"/>
        </w:rPr>
      </w:pPr>
    </w:p>
    <w:p w14:paraId="15CDA639" w14:textId="589AAE20" w:rsidR="00610494" w:rsidRPr="00032DE5" w:rsidRDefault="006E476B" w:rsidP="00F310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the project was not fully successful what were the factors that limited success?</w:t>
      </w:r>
    </w:p>
    <w:p w14:paraId="38D0851E" w14:textId="328FB4C1" w:rsidR="00443229" w:rsidRPr="00032DE5" w:rsidRDefault="00443229" w:rsidP="00F310B3">
      <w:pPr>
        <w:pStyle w:val="NoSpacing"/>
        <w:rPr>
          <w:sz w:val="24"/>
          <w:szCs w:val="24"/>
        </w:rPr>
      </w:pPr>
    </w:p>
    <w:p w14:paraId="4E161652" w14:textId="6599C13E" w:rsidR="00443229" w:rsidRPr="00032DE5" w:rsidRDefault="00443229" w:rsidP="00F310B3">
      <w:pPr>
        <w:pStyle w:val="NoSpacing"/>
        <w:rPr>
          <w:sz w:val="24"/>
          <w:szCs w:val="24"/>
        </w:rPr>
      </w:pPr>
      <w:r w:rsidRPr="00032DE5">
        <w:rPr>
          <w:sz w:val="24"/>
          <w:szCs w:val="24"/>
        </w:rPr>
        <w:t xml:space="preserve">Key </w:t>
      </w:r>
      <w:r w:rsidR="00032DE5">
        <w:rPr>
          <w:sz w:val="24"/>
          <w:szCs w:val="24"/>
        </w:rPr>
        <w:t>r</w:t>
      </w:r>
      <w:r w:rsidR="00D321AB" w:rsidRPr="00032DE5">
        <w:rPr>
          <w:sz w:val="24"/>
          <w:szCs w:val="24"/>
        </w:rPr>
        <w:t xml:space="preserve">esults: </w:t>
      </w:r>
    </w:p>
    <w:p w14:paraId="35079E1B" w14:textId="00494AFA" w:rsidR="00443229" w:rsidRPr="00032DE5" w:rsidRDefault="00443229" w:rsidP="00F310B3">
      <w:pPr>
        <w:pStyle w:val="NoSpacing"/>
        <w:rPr>
          <w:sz w:val="24"/>
          <w:szCs w:val="24"/>
        </w:rPr>
      </w:pPr>
    </w:p>
    <w:p w14:paraId="16CE1225" w14:textId="0D5BBC40" w:rsidR="00443229" w:rsidRDefault="00443229" w:rsidP="00F310B3">
      <w:pPr>
        <w:pStyle w:val="NoSpacing"/>
        <w:rPr>
          <w:sz w:val="24"/>
          <w:szCs w:val="24"/>
        </w:rPr>
      </w:pPr>
    </w:p>
    <w:p w14:paraId="13519C20" w14:textId="3CDF25EE" w:rsidR="007B164F" w:rsidRDefault="007B164F" w:rsidP="00F310B3">
      <w:pPr>
        <w:pStyle w:val="NoSpacing"/>
        <w:rPr>
          <w:sz w:val="24"/>
          <w:szCs w:val="24"/>
        </w:rPr>
      </w:pPr>
    </w:p>
    <w:p w14:paraId="57BEFF0A" w14:textId="554B0BD5" w:rsidR="007B164F" w:rsidRDefault="007B164F" w:rsidP="00F310B3">
      <w:pPr>
        <w:pStyle w:val="NoSpacing"/>
        <w:rPr>
          <w:sz w:val="24"/>
          <w:szCs w:val="24"/>
        </w:rPr>
      </w:pPr>
    </w:p>
    <w:p w14:paraId="3B11C51E" w14:textId="33C3E877" w:rsidR="007B164F" w:rsidRDefault="007B164F" w:rsidP="00F310B3">
      <w:pPr>
        <w:pStyle w:val="NoSpacing"/>
        <w:rPr>
          <w:sz w:val="24"/>
          <w:szCs w:val="24"/>
        </w:rPr>
      </w:pPr>
    </w:p>
    <w:p w14:paraId="7DB9EB87" w14:textId="608D9320" w:rsidR="007B164F" w:rsidRDefault="007B164F" w:rsidP="00F310B3">
      <w:pPr>
        <w:pStyle w:val="NoSpacing"/>
        <w:rPr>
          <w:sz w:val="24"/>
          <w:szCs w:val="24"/>
        </w:rPr>
      </w:pPr>
    </w:p>
    <w:p w14:paraId="325220D8" w14:textId="13C2DFBB" w:rsidR="007B164F" w:rsidRDefault="007B164F" w:rsidP="00F310B3">
      <w:pPr>
        <w:pStyle w:val="NoSpacing"/>
        <w:rPr>
          <w:sz w:val="24"/>
          <w:szCs w:val="24"/>
        </w:rPr>
      </w:pPr>
    </w:p>
    <w:p w14:paraId="360DB392" w14:textId="46AEA914" w:rsidR="007B164F" w:rsidRDefault="007B164F" w:rsidP="00F310B3">
      <w:pPr>
        <w:pStyle w:val="NoSpacing"/>
        <w:rPr>
          <w:sz w:val="24"/>
          <w:szCs w:val="24"/>
        </w:rPr>
      </w:pPr>
    </w:p>
    <w:p w14:paraId="35993138" w14:textId="5101F9B9" w:rsidR="007B164F" w:rsidRDefault="007B164F" w:rsidP="00F310B3">
      <w:pPr>
        <w:pStyle w:val="NoSpacing"/>
        <w:rPr>
          <w:sz w:val="24"/>
          <w:szCs w:val="24"/>
        </w:rPr>
      </w:pPr>
    </w:p>
    <w:p w14:paraId="53D619E1" w14:textId="57ABA740" w:rsidR="007B164F" w:rsidRDefault="007B164F" w:rsidP="00F310B3">
      <w:pPr>
        <w:pStyle w:val="NoSpacing"/>
        <w:rPr>
          <w:sz w:val="24"/>
          <w:szCs w:val="24"/>
        </w:rPr>
      </w:pPr>
    </w:p>
    <w:p w14:paraId="6F3C2C45" w14:textId="727B5417" w:rsidR="007B164F" w:rsidRDefault="007B164F" w:rsidP="00F310B3">
      <w:pPr>
        <w:pStyle w:val="NoSpacing"/>
        <w:rPr>
          <w:sz w:val="24"/>
          <w:szCs w:val="24"/>
        </w:rPr>
      </w:pPr>
    </w:p>
    <w:p w14:paraId="0055EE78" w14:textId="7BAA2BA9" w:rsidR="007B164F" w:rsidRDefault="007B164F" w:rsidP="00F310B3">
      <w:pPr>
        <w:pStyle w:val="NoSpacing"/>
        <w:rPr>
          <w:sz w:val="24"/>
          <w:szCs w:val="24"/>
        </w:rPr>
      </w:pPr>
    </w:p>
    <w:p w14:paraId="4A59E9D5" w14:textId="766C66C5" w:rsidR="007B164F" w:rsidRDefault="007B164F" w:rsidP="00F310B3">
      <w:pPr>
        <w:pStyle w:val="NoSpacing"/>
        <w:rPr>
          <w:sz w:val="24"/>
          <w:szCs w:val="24"/>
        </w:rPr>
      </w:pPr>
    </w:p>
    <w:p w14:paraId="37AF7DF7" w14:textId="628043DF" w:rsidR="007B164F" w:rsidRDefault="007B164F" w:rsidP="00F310B3">
      <w:pPr>
        <w:pStyle w:val="NoSpacing"/>
        <w:rPr>
          <w:sz w:val="24"/>
          <w:szCs w:val="24"/>
        </w:rPr>
      </w:pPr>
    </w:p>
    <w:p w14:paraId="6DB8A55D" w14:textId="5FACDB71" w:rsidR="007B164F" w:rsidRDefault="007B164F" w:rsidP="00F310B3">
      <w:pPr>
        <w:pStyle w:val="NoSpacing"/>
        <w:rPr>
          <w:sz w:val="24"/>
          <w:szCs w:val="24"/>
        </w:rPr>
      </w:pPr>
    </w:p>
    <w:p w14:paraId="056B653B" w14:textId="0417407C" w:rsidR="007B164F" w:rsidRDefault="007B164F" w:rsidP="00F310B3">
      <w:pPr>
        <w:pStyle w:val="NoSpacing"/>
        <w:rPr>
          <w:sz w:val="24"/>
          <w:szCs w:val="24"/>
        </w:rPr>
      </w:pPr>
    </w:p>
    <w:p w14:paraId="0B11836E" w14:textId="39EBD725" w:rsidR="007B164F" w:rsidRDefault="007B164F" w:rsidP="00F310B3">
      <w:pPr>
        <w:pStyle w:val="NoSpacing"/>
        <w:rPr>
          <w:sz w:val="24"/>
          <w:szCs w:val="24"/>
        </w:rPr>
      </w:pPr>
    </w:p>
    <w:p w14:paraId="27A98B85" w14:textId="2E5A486E" w:rsidR="007B164F" w:rsidRDefault="007B164F" w:rsidP="00F310B3">
      <w:pPr>
        <w:pStyle w:val="NoSpacing"/>
        <w:rPr>
          <w:sz w:val="24"/>
          <w:szCs w:val="24"/>
        </w:rPr>
      </w:pPr>
    </w:p>
    <w:p w14:paraId="58997901" w14:textId="12C3FB6D" w:rsidR="007B164F" w:rsidRDefault="007B164F" w:rsidP="00F310B3">
      <w:pPr>
        <w:pStyle w:val="NoSpacing"/>
        <w:rPr>
          <w:sz w:val="24"/>
          <w:szCs w:val="24"/>
        </w:rPr>
      </w:pPr>
    </w:p>
    <w:p w14:paraId="039132D5" w14:textId="7457CBA0" w:rsidR="007B164F" w:rsidRDefault="007B164F" w:rsidP="00F310B3">
      <w:pPr>
        <w:pStyle w:val="NoSpacing"/>
        <w:rPr>
          <w:sz w:val="24"/>
          <w:szCs w:val="24"/>
        </w:rPr>
      </w:pPr>
    </w:p>
    <w:p w14:paraId="672BA671" w14:textId="109D3DDB" w:rsidR="007B164F" w:rsidRDefault="007B164F" w:rsidP="00F310B3">
      <w:pPr>
        <w:pStyle w:val="NoSpacing"/>
        <w:rPr>
          <w:sz w:val="24"/>
          <w:szCs w:val="24"/>
        </w:rPr>
      </w:pPr>
    </w:p>
    <w:p w14:paraId="7B5AB73F" w14:textId="6234F108" w:rsidR="007B164F" w:rsidRDefault="007B164F" w:rsidP="00F310B3">
      <w:pPr>
        <w:pStyle w:val="NoSpacing"/>
        <w:rPr>
          <w:sz w:val="24"/>
          <w:szCs w:val="24"/>
        </w:rPr>
      </w:pPr>
    </w:p>
    <w:p w14:paraId="240FB792" w14:textId="0A021297" w:rsidR="007B164F" w:rsidRDefault="007B164F" w:rsidP="00F310B3">
      <w:pPr>
        <w:pStyle w:val="NoSpacing"/>
        <w:rPr>
          <w:sz w:val="24"/>
          <w:szCs w:val="24"/>
        </w:rPr>
      </w:pPr>
    </w:p>
    <w:p w14:paraId="4CC1F95F" w14:textId="04A9F2A3" w:rsidR="007B164F" w:rsidRPr="00032DE5" w:rsidRDefault="007B164F" w:rsidP="00F310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v.</w:t>
      </w:r>
      <w:r w:rsidR="00DC4C59">
        <w:rPr>
          <w:sz w:val="24"/>
          <w:szCs w:val="24"/>
        </w:rPr>
        <w:t>3</w:t>
      </w:r>
      <w:bookmarkStart w:id="1" w:name="_GoBack"/>
      <w:bookmarkEnd w:id="1"/>
      <w:r>
        <w:rPr>
          <w:sz w:val="24"/>
          <w:szCs w:val="24"/>
        </w:rPr>
        <w:t xml:space="preserve"> </w:t>
      </w:r>
      <w:r w:rsidR="00DC4C59">
        <w:rPr>
          <w:sz w:val="24"/>
          <w:szCs w:val="24"/>
        </w:rPr>
        <w:t>2</w:t>
      </w:r>
      <w:r>
        <w:rPr>
          <w:sz w:val="24"/>
          <w:szCs w:val="24"/>
        </w:rPr>
        <w:t>/</w:t>
      </w:r>
      <w:r w:rsidR="00DC4C59">
        <w:rPr>
          <w:sz w:val="24"/>
          <w:szCs w:val="24"/>
        </w:rPr>
        <w:t>20</w:t>
      </w:r>
    </w:p>
    <w:sectPr w:rsidR="007B164F" w:rsidRPr="00032D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25EF7" w14:textId="77777777" w:rsidR="00400E8B" w:rsidRDefault="00400E8B" w:rsidP="00400E8B">
      <w:pPr>
        <w:spacing w:after="0" w:line="240" w:lineRule="auto"/>
      </w:pPr>
      <w:r>
        <w:separator/>
      </w:r>
    </w:p>
  </w:endnote>
  <w:endnote w:type="continuationSeparator" w:id="0">
    <w:p w14:paraId="68306280" w14:textId="77777777" w:rsidR="00400E8B" w:rsidRDefault="00400E8B" w:rsidP="0040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37161" w14:textId="77777777" w:rsidR="00400E8B" w:rsidRDefault="00400E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A0BDB" w14:textId="77777777" w:rsidR="00400E8B" w:rsidRDefault="00400E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4016B" w14:textId="77777777" w:rsidR="00400E8B" w:rsidRDefault="00400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4C57C" w14:textId="77777777" w:rsidR="00400E8B" w:rsidRDefault="00400E8B" w:rsidP="00400E8B">
      <w:pPr>
        <w:spacing w:after="0" w:line="240" w:lineRule="auto"/>
      </w:pPr>
      <w:r>
        <w:separator/>
      </w:r>
    </w:p>
  </w:footnote>
  <w:footnote w:type="continuationSeparator" w:id="0">
    <w:p w14:paraId="5C0B3119" w14:textId="77777777" w:rsidR="00400E8B" w:rsidRDefault="00400E8B" w:rsidP="00400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8F27D" w14:textId="77777777" w:rsidR="00400E8B" w:rsidRDefault="00400E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4A5D9" w14:textId="663EAEDE" w:rsidR="00400E8B" w:rsidRDefault="00400E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71D0A" w14:textId="77777777" w:rsidR="00400E8B" w:rsidRDefault="00400E8B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 ne">
    <w15:presenceInfo w15:providerId="Windows Live" w15:userId="242b0cc4886201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0B3"/>
    <w:rsid w:val="00032DE5"/>
    <w:rsid w:val="0036393F"/>
    <w:rsid w:val="003F38B4"/>
    <w:rsid w:val="00400E8B"/>
    <w:rsid w:val="00443229"/>
    <w:rsid w:val="005208FA"/>
    <w:rsid w:val="00610494"/>
    <w:rsid w:val="0063337E"/>
    <w:rsid w:val="006E476B"/>
    <w:rsid w:val="007B164F"/>
    <w:rsid w:val="008437E5"/>
    <w:rsid w:val="00920A5A"/>
    <w:rsid w:val="00A25271"/>
    <w:rsid w:val="00A30760"/>
    <w:rsid w:val="00A3685E"/>
    <w:rsid w:val="00B94F98"/>
    <w:rsid w:val="00C57A21"/>
    <w:rsid w:val="00D321AB"/>
    <w:rsid w:val="00DC4C59"/>
    <w:rsid w:val="00E6010E"/>
    <w:rsid w:val="00ED2D32"/>
    <w:rsid w:val="00F3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8C078B"/>
  <w15:chartTrackingRefBased/>
  <w15:docId w15:val="{D88D91FC-5C77-40E6-BD0B-B4A0C57F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0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E8B"/>
  </w:style>
  <w:style w:type="paragraph" w:styleId="Footer">
    <w:name w:val="footer"/>
    <w:basedOn w:val="Normal"/>
    <w:link w:val="FooterChar"/>
    <w:uiPriority w:val="99"/>
    <w:unhideWhenUsed/>
    <w:rsid w:val="0040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 ne</dc:creator>
  <cp:keywords/>
  <dc:description/>
  <cp:lastModifiedBy>Ja ne</cp:lastModifiedBy>
  <cp:revision>5</cp:revision>
  <dcterms:created xsi:type="dcterms:W3CDTF">2019-09-15T00:53:00Z</dcterms:created>
  <dcterms:modified xsi:type="dcterms:W3CDTF">2020-02-05T03:21:00Z</dcterms:modified>
</cp:coreProperties>
</file>